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AFEA" w14:textId="6FAE7624" w:rsidR="00224CB6" w:rsidRDefault="00C76924">
      <w:r>
        <w:rPr>
          <w:noProof/>
        </w:rPr>
        <w:drawing>
          <wp:anchor distT="0" distB="0" distL="114300" distR="114300" simplePos="0" relativeHeight="251658240" behindDoc="0" locked="0" layoutInCell="1" allowOverlap="1" wp14:anchorId="12F72769" wp14:editId="5CF4A7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59106" cy="57975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06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34CCE" w14:textId="30D00FBA" w:rsidR="001E300F" w:rsidRDefault="001E300F"/>
    <w:p w14:paraId="64ED5A49" w14:textId="4C4C41DC" w:rsidR="003F1B4E" w:rsidRDefault="003F1B4E" w:rsidP="00C76924">
      <w:pPr>
        <w:jc w:val="center"/>
      </w:pPr>
    </w:p>
    <w:p w14:paraId="32A51DCF" w14:textId="7B990328" w:rsidR="00D959C8" w:rsidRDefault="00D959C8" w:rsidP="00D959C8">
      <w:pPr>
        <w:jc w:val="center"/>
        <w:rPr>
          <w:b/>
          <w:bCs/>
        </w:rPr>
      </w:pPr>
      <w:r w:rsidRPr="00C76924">
        <w:rPr>
          <w:b/>
          <w:bCs/>
        </w:rPr>
        <w:t>TEACHING</w:t>
      </w:r>
      <w:r w:rsidR="007F5053">
        <w:rPr>
          <w:b/>
          <w:bCs/>
        </w:rPr>
        <w:t xml:space="preserve"> RUBRIC </w:t>
      </w:r>
      <w:r w:rsidRPr="00C76924">
        <w:rPr>
          <w:b/>
          <w:bCs/>
        </w:rPr>
        <w:t>(90%)</w:t>
      </w:r>
    </w:p>
    <w:p w14:paraId="480E715C" w14:textId="77777777" w:rsidR="00D959C8" w:rsidRDefault="00D959C8" w:rsidP="0089683C">
      <w:pPr>
        <w:rPr>
          <w:b/>
          <w:bCs/>
        </w:rPr>
      </w:pPr>
    </w:p>
    <w:p w14:paraId="25EF6242" w14:textId="03755A1B" w:rsidR="0089683C" w:rsidRDefault="0089683C" w:rsidP="0089683C">
      <w:pPr>
        <w:rPr>
          <w:b/>
          <w:bCs/>
        </w:rPr>
      </w:pPr>
      <w:r>
        <w:rPr>
          <w:b/>
          <w:bCs/>
        </w:rPr>
        <w:t>Name of the GFM: _____________________________________________________________________</w:t>
      </w:r>
    </w:p>
    <w:p w14:paraId="35FBA401" w14:textId="7B311B40" w:rsidR="0089683C" w:rsidRDefault="0089683C" w:rsidP="0089683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ABD5F" wp14:editId="0E11B8E8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152400" cy="1752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7B6A" id="Rectangle 4" o:spid="_x0000_s1026" style="position:absolute;margin-left:0;margin-top:19.85pt;width:12pt;height:13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srewIAAFEFAAAOAAAAZHJzL2Uyb0RvYy54bWysVN1P2zAQf5+0/8Hy+0hTF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9302" wp14:editId="0020F28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52400" cy="1752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BF30" id="Rectangle 2" o:spid="_x0000_s1026" style="position:absolute;margin-left:0;margin-top:.4pt;width:12pt;height:13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Pr="003F1B4E">
        <w:rPr>
          <w:b/>
          <w:bCs/>
        </w:rPr>
        <w:t xml:space="preserve">The </w:t>
      </w:r>
      <w:r>
        <w:rPr>
          <w:b/>
          <w:bCs/>
        </w:rPr>
        <w:t>GFM</w:t>
      </w:r>
      <w:r w:rsidRPr="003F1B4E">
        <w:rPr>
          <w:b/>
          <w:bCs/>
        </w:rPr>
        <w:t xml:space="preserve"> submits personal narrative</w:t>
      </w:r>
      <w:r>
        <w:rPr>
          <w:b/>
          <w:bCs/>
        </w:rPr>
        <w:t xml:space="preserve"> </w:t>
      </w:r>
    </w:p>
    <w:p w14:paraId="449FAF74" w14:textId="3B41528F" w:rsidR="0089683C" w:rsidRDefault="0089683C" w:rsidP="0089683C">
      <w:pPr>
        <w:rPr>
          <w:b/>
          <w:bCs/>
        </w:rPr>
      </w:pPr>
      <w:r w:rsidRPr="003F1B4E">
        <w:rPr>
          <w:b/>
          <w:bCs/>
        </w:rPr>
        <w:t xml:space="preserve">The </w:t>
      </w:r>
      <w:r>
        <w:rPr>
          <w:b/>
          <w:bCs/>
        </w:rPr>
        <w:t>GFM</w:t>
      </w:r>
      <w:r w:rsidRPr="003F1B4E">
        <w:rPr>
          <w:b/>
          <w:bCs/>
        </w:rPr>
        <w:t xml:space="preserve"> submits </w:t>
      </w:r>
      <w:r>
        <w:rPr>
          <w:b/>
          <w:bCs/>
        </w:rPr>
        <w:t xml:space="preserve">self-assessment </w:t>
      </w:r>
      <w:r w:rsidR="007F5053">
        <w:rPr>
          <w:b/>
          <w:bCs/>
        </w:rPr>
        <w:t>rubric</w:t>
      </w:r>
    </w:p>
    <w:p w14:paraId="66D57496" w14:textId="77777777" w:rsidR="003F1B4E" w:rsidRDefault="003F1B4E" w:rsidP="00C76924">
      <w:pPr>
        <w:jc w:val="center"/>
        <w:rPr>
          <w:b/>
          <w:bCs/>
        </w:rPr>
      </w:pPr>
    </w:p>
    <w:p w14:paraId="164CBEEC" w14:textId="29172F7B" w:rsidR="003F1B4E" w:rsidRPr="003F1B4E" w:rsidRDefault="003F1B4E" w:rsidP="003F1B4E">
      <w:pPr>
        <w:rPr>
          <w:b/>
          <w:bCs/>
          <w:i/>
          <w:iCs/>
        </w:rPr>
      </w:pPr>
      <w:r w:rsidRPr="00595D18">
        <w:rPr>
          <w:b/>
          <w:bCs/>
          <w:i/>
          <w:iCs/>
        </w:rPr>
        <w:t>The faculty member attains at least 5 points in Teaching Effectiveness: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50"/>
      </w:tblGrid>
      <w:tr w:rsidR="00C76924" w:rsidRPr="003F1B4E" w14:paraId="7395DC1C" w14:textId="77777777" w:rsidTr="00D959C8">
        <w:tc>
          <w:tcPr>
            <w:tcW w:w="7650" w:type="dxa"/>
          </w:tcPr>
          <w:p w14:paraId="4E1683AF" w14:textId="3C1EF88C" w:rsidR="00C76924" w:rsidRPr="003F1B4E" w:rsidRDefault="003F1B4E" w:rsidP="00D959C8">
            <w:pPr>
              <w:jc w:val="center"/>
              <w:rPr>
                <w:b/>
                <w:bCs/>
              </w:rPr>
            </w:pPr>
            <w:r w:rsidRPr="003F1B4E">
              <w:rPr>
                <w:b/>
                <w:bCs/>
              </w:rPr>
              <w:t>Category</w:t>
            </w:r>
          </w:p>
        </w:tc>
        <w:tc>
          <w:tcPr>
            <w:tcW w:w="850" w:type="dxa"/>
          </w:tcPr>
          <w:p w14:paraId="50C6A64B" w14:textId="6D8BC31E" w:rsidR="00C76924" w:rsidRPr="003F1B4E" w:rsidRDefault="003F1B4E" w:rsidP="00D959C8">
            <w:pPr>
              <w:jc w:val="center"/>
              <w:rPr>
                <w:b/>
                <w:bCs/>
              </w:rPr>
            </w:pPr>
            <w:r w:rsidRPr="003F1B4E">
              <w:rPr>
                <w:b/>
                <w:bCs/>
              </w:rPr>
              <w:t>Points</w:t>
            </w:r>
          </w:p>
        </w:tc>
        <w:tc>
          <w:tcPr>
            <w:tcW w:w="850" w:type="dxa"/>
          </w:tcPr>
          <w:p w14:paraId="6FE65D4A" w14:textId="1902E188" w:rsidR="00C76924" w:rsidRPr="003F1B4E" w:rsidRDefault="00D959C8" w:rsidP="00D95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F1B4E" w14:paraId="7E2B8E65" w14:textId="77777777" w:rsidTr="0089683C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710E4F0" w14:textId="338F9C49" w:rsidR="003F1B4E" w:rsidRDefault="003F1B4E" w:rsidP="00D959C8">
            <w:r w:rsidRPr="003F1B4E">
              <w:t>I.  Teaching Effectiveness</w:t>
            </w:r>
          </w:p>
        </w:tc>
      </w:tr>
      <w:tr w:rsidR="00C76924" w14:paraId="2BFDC8FA" w14:textId="77777777" w:rsidTr="00D959C8">
        <w:tc>
          <w:tcPr>
            <w:tcW w:w="7650" w:type="dxa"/>
          </w:tcPr>
          <w:p w14:paraId="1BC3B4EB" w14:textId="77777777" w:rsidR="007F5053" w:rsidRDefault="007F5053" w:rsidP="003F1B4E">
            <w:pPr>
              <w:ind w:firstLine="360"/>
            </w:pPr>
          </w:p>
          <w:p w14:paraId="3BEB4728" w14:textId="1A1E698B" w:rsidR="003F1B4E" w:rsidRPr="00C2772E" w:rsidRDefault="003F1B4E" w:rsidP="003F1B4E">
            <w:pPr>
              <w:ind w:firstLine="360"/>
            </w:pPr>
            <w:r w:rsidRPr="003F1B4E">
              <w:t>A</w:t>
            </w:r>
            <w:r w:rsidRPr="00C2772E">
              <w:t>. Does not demonstrate Teaching Effectiveness by:</w:t>
            </w:r>
          </w:p>
          <w:p w14:paraId="4C158ED7" w14:textId="160E58B9" w:rsidR="003F1B4E" w:rsidRPr="00C2772E" w:rsidRDefault="003F1B4E" w:rsidP="003F1B4E">
            <w:pPr>
              <w:numPr>
                <w:ilvl w:val="0"/>
                <w:numId w:val="1"/>
              </w:numPr>
            </w:pPr>
            <w:r w:rsidRPr="00C2772E">
              <w:t xml:space="preserve">Earning student evaluation ratings that are below the Department mean (below 4 points) </w:t>
            </w:r>
            <w:r w:rsidR="007F5053" w:rsidRPr="00C2772E">
              <w:t xml:space="preserve">based on responses to the </w:t>
            </w:r>
            <w:r w:rsidR="007F5053" w:rsidRPr="00C2772E">
              <w:rPr>
                <w:i/>
                <w:iCs/>
              </w:rPr>
              <w:t xml:space="preserve">Instructor Questions </w:t>
            </w:r>
            <w:r w:rsidR="007F5053" w:rsidRPr="00C2772E">
              <w:t>of the course evaluations.</w:t>
            </w:r>
            <w:ins w:id="0" w:author="Sprague, Paula Ann (pas6ea)" w:date="2021-03-11T09:59:00Z">
              <w:r w:rsidR="00BD1FD2" w:rsidRPr="00C2772E">
                <w:t xml:space="preserve"> </w:t>
              </w:r>
            </w:ins>
          </w:p>
          <w:p w14:paraId="2D1A09CA" w14:textId="77777777" w:rsidR="0089683C" w:rsidRPr="00C2772E" w:rsidRDefault="003F1B4E" w:rsidP="0089683C">
            <w:pPr>
              <w:numPr>
                <w:ilvl w:val="0"/>
                <w:numId w:val="1"/>
              </w:numPr>
            </w:pPr>
            <w:r w:rsidRPr="00C2772E">
              <w:t xml:space="preserve">Not contributing equally to course level </w:t>
            </w:r>
            <w:proofErr w:type="gramStart"/>
            <w:r w:rsidRPr="00C2772E">
              <w:t>team</w:t>
            </w:r>
            <w:r w:rsidR="007F5053" w:rsidRPr="00C2772E">
              <w:t>-</w:t>
            </w:r>
            <w:r w:rsidRPr="00C2772E">
              <w:t>work</w:t>
            </w:r>
            <w:proofErr w:type="gramEnd"/>
            <w:r w:rsidRPr="00C2772E">
              <w:t>, including collaborating with preceptors, meeting deadlines for assessments, observing all department policies.</w:t>
            </w:r>
          </w:p>
          <w:p w14:paraId="6802B645" w14:textId="3E00506C" w:rsidR="007F5053" w:rsidRPr="003F1B4E" w:rsidRDefault="007F5053" w:rsidP="007F5053">
            <w:pPr>
              <w:ind w:left="720"/>
            </w:pPr>
          </w:p>
        </w:tc>
        <w:tc>
          <w:tcPr>
            <w:tcW w:w="850" w:type="dxa"/>
          </w:tcPr>
          <w:p w14:paraId="4B175F64" w14:textId="2AAA9162" w:rsidR="00C76924" w:rsidRDefault="003F1B4E" w:rsidP="00D959C8">
            <w:pPr>
              <w:jc w:val="center"/>
            </w:pPr>
            <w:r>
              <w:t>0-4</w:t>
            </w:r>
          </w:p>
        </w:tc>
        <w:tc>
          <w:tcPr>
            <w:tcW w:w="850" w:type="dxa"/>
          </w:tcPr>
          <w:p w14:paraId="5AB34F80" w14:textId="77777777" w:rsidR="00C76924" w:rsidRDefault="00C76924"/>
        </w:tc>
      </w:tr>
      <w:tr w:rsidR="00C76924" w14:paraId="15935EE3" w14:textId="77777777" w:rsidTr="00D959C8">
        <w:tc>
          <w:tcPr>
            <w:tcW w:w="7650" w:type="dxa"/>
          </w:tcPr>
          <w:p w14:paraId="7F3E7514" w14:textId="77777777" w:rsidR="007F5053" w:rsidRDefault="007F5053" w:rsidP="003F1B4E">
            <w:pPr>
              <w:ind w:firstLine="360"/>
            </w:pPr>
          </w:p>
          <w:p w14:paraId="4721B895" w14:textId="32B5B070" w:rsidR="003F1B4E" w:rsidRPr="00C2772E" w:rsidRDefault="003F1B4E" w:rsidP="003F1B4E">
            <w:pPr>
              <w:ind w:firstLine="360"/>
            </w:pPr>
            <w:r w:rsidRPr="003F1B4E">
              <w:t xml:space="preserve">B. </w:t>
            </w:r>
            <w:r w:rsidRPr="00C2772E">
              <w:t>Demonstrates Teaching Effectiveness by:</w:t>
            </w:r>
          </w:p>
          <w:p w14:paraId="73B308AA" w14:textId="77DDB3A0" w:rsidR="003F1B4E" w:rsidRPr="00C2772E" w:rsidRDefault="003F1B4E" w:rsidP="003F1B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2772E">
              <w:rPr>
                <w:sz w:val="22"/>
                <w:szCs w:val="22"/>
              </w:rPr>
              <w:t xml:space="preserve">Earning student evaluation ratings that are approximately equivalent to the Department mean (around 4 points) </w:t>
            </w:r>
            <w:r w:rsidR="007F5053" w:rsidRPr="00C2772E">
              <w:rPr>
                <w:sz w:val="22"/>
                <w:szCs w:val="22"/>
              </w:rPr>
              <w:t xml:space="preserve">based on responses to the </w:t>
            </w:r>
            <w:r w:rsidR="007F5053" w:rsidRPr="00C2772E">
              <w:rPr>
                <w:i/>
                <w:iCs/>
                <w:sz w:val="22"/>
                <w:szCs w:val="22"/>
              </w:rPr>
              <w:t xml:space="preserve">Instructor Questions </w:t>
            </w:r>
            <w:r w:rsidR="007F5053" w:rsidRPr="00C2772E">
              <w:rPr>
                <w:sz w:val="22"/>
                <w:szCs w:val="22"/>
              </w:rPr>
              <w:t>of the course evaluations.</w:t>
            </w:r>
          </w:p>
          <w:p w14:paraId="37E5E219" w14:textId="77777777" w:rsidR="0089683C" w:rsidRPr="00C2772E" w:rsidRDefault="003F1B4E" w:rsidP="0089683C">
            <w:pPr>
              <w:numPr>
                <w:ilvl w:val="0"/>
                <w:numId w:val="2"/>
              </w:numPr>
            </w:pPr>
            <w:r w:rsidRPr="00C2772E">
              <w:t xml:space="preserve">Contributing equally to course level </w:t>
            </w:r>
            <w:proofErr w:type="gramStart"/>
            <w:r w:rsidRPr="00C2772E">
              <w:t>team</w:t>
            </w:r>
            <w:r w:rsidR="007F5053" w:rsidRPr="00C2772E">
              <w:t>-</w:t>
            </w:r>
            <w:r w:rsidRPr="00C2772E">
              <w:t>work</w:t>
            </w:r>
            <w:proofErr w:type="gramEnd"/>
            <w:r w:rsidRPr="00C2772E">
              <w:t>, including collaborating with preceptors, meeting deadlines for assessments, observing all department policies.</w:t>
            </w:r>
          </w:p>
          <w:p w14:paraId="4213F2BD" w14:textId="5AF659F5" w:rsidR="007F5053" w:rsidRPr="003F1B4E" w:rsidRDefault="007F5053" w:rsidP="007F5053">
            <w:pPr>
              <w:ind w:left="720"/>
            </w:pPr>
          </w:p>
        </w:tc>
        <w:tc>
          <w:tcPr>
            <w:tcW w:w="850" w:type="dxa"/>
          </w:tcPr>
          <w:p w14:paraId="12542749" w14:textId="644919E0" w:rsidR="00C76924" w:rsidRDefault="003F1B4E" w:rsidP="00D959C8">
            <w:pPr>
              <w:jc w:val="center"/>
            </w:pPr>
            <w:r w:rsidRPr="003F1B4E">
              <w:t>5-7</w:t>
            </w:r>
          </w:p>
        </w:tc>
        <w:tc>
          <w:tcPr>
            <w:tcW w:w="850" w:type="dxa"/>
          </w:tcPr>
          <w:p w14:paraId="4173E134" w14:textId="77777777" w:rsidR="00C76924" w:rsidRDefault="00C76924"/>
        </w:tc>
      </w:tr>
      <w:tr w:rsidR="00C76924" w:rsidRPr="00D959C8" w14:paraId="2AF95D58" w14:textId="77777777" w:rsidTr="00D959C8">
        <w:tc>
          <w:tcPr>
            <w:tcW w:w="7650" w:type="dxa"/>
          </w:tcPr>
          <w:p w14:paraId="1AC92C50" w14:textId="77777777" w:rsidR="007F5053" w:rsidRDefault="007F5053" w:rsidP="003F1B4E">
            <w:pPr>
              <w:ind w:firstLine="360"/>
            </w:pPr>
          </w:p>
          <w:p w14:paraId="3F77DB99" w14:textId="53450B23" w:rsidR="003F1B4E" w:rsidRPr="00D959C8" w:rsidRDefault="003F1B4E" w:rsidP="003F1B4E">
            <w:pPr>
              <w:ind w:firstLine="360"/>
            </w:pPr>
            <w:r w:rsidRPr="00D959C8">
              <w:t>C. Demonstrates Excellence in Teaching:</w:t>
            </w:r>
          </w:p>
          <w:p w14:paraId="74305D3D" w14:textId="1248CFF2" w:rsidR="003F1B4E" w:rsidRPr="00D959C8" w:rsidRDefault="003F1B4E" w:rsidP="003F1B4E">
            <w:pPr>
              <w:numPr>
                <w:ilvl w:val="0"/>
                <w:numId w:val="1"/>
              </w:numPr>
            </w:pPr>
            <w:r w:rsidRPr="00D959C8">
              <w:t>Earn</w:t>
            </w:r>
            <w:r w:rsidR="00D959C8">
              <w:t xml:space="preserve">ing </w:t>
            </w:r>
            <w:r w:rsidRPr="00D959C8">
              <w:t>student evaluation ratings consistently above the Department mean (around 4.5 points)</w:t>
            </w:r>
            <w:r w:rsidR="007F5053">
              <w:t xml:space="preserve"> based on responses to the </w:t>
            </w:r>
            <w:r w:rsidR="007F5053">
              <w:rPr>
                <w:i/>
                <w:iCs/>
              </w:rPr>
              <w:t xml:space="preserve">Instructor Questions </w:t>
            </w:r>
            <w:r w:rsidR="007F5053">
              <w:t>of the course evaluations</w:t>
            </w:r>
          </w:p>
          <w:p w14:paraId="1E6DCCF0" w14:textId="77777777" w:rsidR="0089683C" w:rsidRDefault="003F1B4E" w:rsidP="0089683C">
            <w:pPr>
              <w:numPr>
                <w:ilvl w:val="0"/>
                <w:numId w:val="1"/>
              </w:numPr>
            </w:pPr>
            <w:r w:rsidRPr="00D959C8">
              <w:t>Contribu</w:t>
            </w:r>
            <w:r w:rsidR="00D959C8">
              <w:t>ting</w:t>
            </w:r>
            <w:r w:rsidRPr="00D959C8">
              <w:t xml:space="preserve"> </w:t>
            </w:r>
            <w:r w:rsidR="0089683C" w:rsidRPr="00D959C8">
              <w:t>equally</w:t>
            </w:r>
            <w:r w:rsidRPr="00D959C8">
              <w:t xml:space="preserve"> to course level team</w:t>
            </w:r>
            <w:r w:rsidR="007F5053">
              <w:t>-</w:t>
            </w:r>
            <w:r w:rsidRPr="00D959C8">
              <w:t>work, including collaborating with preceptors, meeting deadlines for assessments, observing all department policies.</w:t>
            </w:r>
          </w:p>
          <w:p w14:paraId="51ABD985" w14:textId="091FA79C" w:rsidR="007F5053" w:rsidRPr="00D959C8" w:rsidRDefault="007F5053" w:rsidP="007F5053">
            <w:pPr>
              <w:ind w:left="720"/>
            </w:pPr>
          </w:p>
        </w:tc>
        <w:tc>
          <w:tcPr>
            <w:tcW w:w="850" w:type="dxa"/>
          </w:tcPr>
          <w:p w14:paraId="48C49FDA" w14:textId="415EFDED" w:rsidR="00C76924" w:rsidRPr="00D959C8" w:rsidRDefault="003F1B4E" w:rsidP="00D959C8">
            <w:pPr>
              <w:jc w:val="center"/>
            </w:pPr>
            <w:r w:rsidRPr="00D959C8">
              <w:t>8</w:t>
            </w:r>
          </w:p>
        </w:tc>
        <w:tc>
          <w:tcPr>
            <w:tcW w:w="850" w:type="dxa"/>
          </w:tcPr>
          <w:p w14:paraId="3A35548C" w14:textId="77777777" w:rsidR="00C76924" w:rsidRPr="00D959C8" w:rsidRDefault="00C76924"/>
        </w:tc>
      </w:tr>
    </w:tbl>
    <w:p w14:paraId="2737FB97" w14:textId="77777777" w:rsidR="0089683C" w:rsidRPr="00D959C8" w:rsidRDefault="0089683C">
      <w:pPr>
        <w:rPr>
          <w:b/>
          <w:bCs/>
          <w:i/>
          <w:iCs/>
        </w:rPr>
      </w:pPr>
    </w:p>
    <w:p w14:paraId="73CBC19B" w14:textId="2333DB8E" w:rsidR="0089683C" w:rsidRDefault="0089683C">
      <w:pPr>
        <w:rPr>
          <w:b/>
          <w:bCs/>
          <w:i/>
          <w:iCs/>
        </w:rPr>
      </w:pPr>
      <w:r w:rsidRPr="00D959C8">
        <w:rPr>
          <w:b/>
          <w:bCs/>
          <w:i/>
          <w:iCs/>
        </w:rPr>
        <w:lastRenderedPageBreak/>
        <w:t>Plus, she/he attains at least 1 item of the following in Ongoing Professional Development:</w:t>
      </w:r>
    </w:p>
    <w:p w14:paraId="177AA424" w14:textId="76A0B562" w:rsidR="00AE410B" w:rsidRPr="00D959C8" w:rsidRDefault="00AE410B">
      <w:pPr>
        <w:rPr>
          <w:b/>
          <w:bCs/>
          <w:i/>
          <w:iCs/>
        </w:rPr>
      </w:pPr>
      <w:r w:rsidRPr="00AE410B">
        <w:rPr>
          <w:b/>
          <w:bCs/>
          <w:i/>
          <w:iCs/>
          <w:u w:val="single"/>
        </w:rPr>
        <w:t>Note</w:t>
      </w:r>
      <w:r w:rsidRPr="00AE410B">
        <w:rPr>
          <w:b/>
          <w:bCs/>
          <w:i/>
          <w:iCs/>
        </w:rPr>
        <w:t>: an activity/event cannot be counted twice in the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50"/>
      </w:tblGrid>
      <w:tr w:rsidR="0089683C" w:rsidRPr="00D959C8" w14:paraId="66001A9C" w14:textId="77777777" w:rsidTr="00D959C8">
        <w:tc>
          <w:tcPr>
            <w:tcW w:w="7650" w:type="dxa"/>
          </w:tcPr>
          <w:p w14:paraId="1EF320AF" w14:textId="18B97514" w:rsidR="0089683C" w:rsidRPr="00D959C8" w:rsidRDefault="0089683C" w:rsidP="00D959C8">
            <w:pPr>
              <w:jc w:val="center"/>
              <w:rPr>
                <w:b/>
                <w:bCs/>
              </w:rPr>
            </w:pPr>
            <w:r w:rsidRPr="00D959C8">
              <w:rPr>
                <w:b/>
                <w:bCs/>
              </w:rPr>
              <w:t>Category</w:t>
            </w:r>
          </w:p>
        </w:tc>
        <w:tc>
          <w:tcPr>
            <w:tcW w:w="850" w:type="dxa"/>
          </w:tcPr>
          <w:p w14:paraId="70398C00" w14:textId="7707F9C7" w:rsidR="0089683C" w:rsidRPr="00D959C8" w:rsidRDefault="0089683C" w:rsidP="00D959C8">
            <w:pPr>
              <w:jc w:val="center"/>
              <w:rPr>
                <w:b/>
                <w:bCs/>
              </w:rPr>
            </w:pPr>
            <w:r w:rsidRPr="00D959C8">
              <w:rPr>
                <w:b/>
                <w:bCs/>
              </w:rPr>
              <w:t>Points</w:t>
            </w:r>
          </w:p>
        </w:tc>
        <w:tc>
          <w:tcPr>
            <w:tcW w:w="850" w:type="dxa"/>
          </w:tcPr>
          <w:p w14:paraId="6ABCBF34" w14:textId="310575CE" w:rsidR="0089683C" w:rsidRPr="00D959C8" w:rsidRDefault="00D959C8" w:rsidP="00D959C8">
            <w:pPr>
              <w:jc w:val="center"/>
              <w:rPr>
                <w:b/>
                <w:bCs/>
              </w:rPr>
            </w:pPr>
            <w:r w:rsidRPr="00D959C8">
              <w:rPr>
                <w:b/>
                <w:bCs/>
              </w:rPr>
              <w:t>Total</w:t>
            </w:r>
          </w:p>
        </w:tc>
      </w:tr>
      <w:tr w:rsidR="0089683C" w:rsidRPr="00D959C8" w14:paraId="4CAADC5A" w14:textId="77777777" w:rsidTr="0089683C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17CB98F" w14:textId="77777777" w:rsidR="0021587B" w:rsidRDefault="0089683C">
            <w:r w:rsidRPr="00D959C8">
              <w:t>II. Ongoing Professional Development</w:t>
            </w:r>
          </w:p>
          <w:p w14:paraId="3C776D5A" w14:textId="495C39A2" w:rsidR="00AE410B" w:rsidRPr="00AE410B" w:rsidRDefault="00AE410B">
            <w:pPr>
              <w:rPr>
                <w:i/>
              </w:rPr>
            </w:pPr>
            <w:r w:rsidRPr="00AE410B">
              <w:rPr>
                <w:i/>
              </w:rPr>
              <w:t>Please list all professional development events at end of this document</w:t>
            </w:r>
            <w:r>
              <w:rPr>
                <w:i/>
              </w:rPr>
              <w:t>.</w:t>
            </w:r>
          </w:p>
        </w:tc>
      </w:tr>
      <w:tr w:rsidR="0089683C" w:rsidRPr="00D959C8" w14:paraId="6B0A9E15" w14:textId="77777777" w:rsidTr="00D959C8">
        <w:tc>
          <w:tcPr>
            <w:tcW w:w="7650" w:type="dxa"/>
          </w:tcPr>
          <w:p w14:paraId="74290EA7" w14:textId="0135853A" w:rsidR="0089683C" w:rsidRPr="00D959C8" w:rsidRDefault="0089683C" w:rsidP="0089683C">
            <w:r w:rsidRPr="00D959C8">
              <w:t xml:space="preserve">A. Shows a dedication to ongoing professional development opportunities by </w:t>
            </w:r>
            <w:r w:rsidRPr="00D959C8">
              <w:rPr>
                <w:u w:val="single"/>
              </w:rPr>
              <w:t>attending</w:t>
            </w:r>
            <w:r w:rsidRPr="00D959C8">
              <w:t xml:space="preserve"> any of the following: </w:t>
            </w:r>
          </w:p>
          <w:p w14:paraId="66240BA3" w14:textId="3E8C987D" w:rsidR="0089683C" w:rsidRPr="00D959C8" w:rsidRDefault="0089683C" w:rsidP="0089683C">
            <w:pPr>
              <w:numPr>
                <w:ilvl w:val="0"/>
                <w:numId w:val="1"/>
              </w:numPr>
            </w:pPr>
            <w:r w:rsidRPr="00D959C8">
              <w:rPr>
                <w:u w:val="single"/>
              </w:rPr>
              <w:t>Within Arts and Sciences</w:t>
            </w:r>
            <w:r w:rsidRPr="00D959C8">
              <w:t>: IWL talks, IWL Symposium, IWL retreat</w:t>
            </w:r>
            <w:r w:rsidR="003F5AF0">
              <w:t>,</w:t>
            </w:r>
            <w:r w:rsidRPr="00D959C8">
              <w:t xml:space="preserve"> etc.</w:t>
            </w:r>
          </w:p>
          <w:p w14:paraId="0FDF4682" w14:textId="77777777" w:rsidR="0089683C" w:rsidRPr="00D959C8" w:rsidRDefault="0089683C" w:rsidP="0089683C">
            <w:pPr>
              <w:numPr>
                <w:ilvl w:val="0"/>
                <w:numId w:val="1"/>
              </w:numPr>
            </w:pPr>
            <w:r w:rsidRPr="00D959C8">
              <w:rPr>
                <w:u w:val="single"/>
              </w:rPr>
              <w:t>At University Level</w:t>
            </w:r>
            <w:r w:rsidRPr="00D959C8">
              <w:t xml:space="preserve">: </w:t>
            </w:r>
          </w:p>
          <w:p w14:paraId="009EA853" w14:textId="77777777" w:rsidR="003F5AF0" w:rsidRDefault="003F5AF0" w:rsidP="0089683C">
            <w:pPr>
              <w:numPr>
                <w:ilvl w:val="1"/>
                <w:numId w:val="1"/>
              </w:numPr>
            </w:pPr>
            <w:r w:rsidRPr="00D959C8">
              <w:t>CTE workshops, Contemplative Sciences Center workshops</w:t>
            </w:r>
            <w:r>
              <w:t>, etc.</w:t>
            </w:r>
          </w:p>
          <w:p w14:paraId="03A097FC" w14:textId="2E2C9D63" w:rsidR="0089683C" w:rsidRPr="00D959C8" w:rsidRDefault="0089683C" w:rsidP="0089683C">
            <w:pPr>
              <w:numPr>
                <w:ilvl w:val="1"/>
                <w:numId w:val="1"/>
              </w:numPr>
            </w:pPr>
            <w:r w:rsidRPr="00D959C8">
              <w:t>Conferences related to any area of his/her teaching work.</w:t>
            </w:r>
          </w:p>
          <w:p w14:paraId="42F35F36" w14:textId="77777777" w:rsidR="0089683C" w:rsidRPr="00D959C8" w:rsidRDefault="0089683C" w:rsidP="0089683C">
            <w:pPr>
              <w:numPr>
                <w:ilvl w:val="1"/>
                <w:numId w:val="1"/>
              </w:numPr>
            </w:pPr>
            <w:r w:rsidRPr="00D959C8">
              <w:t>A faculty learning community (</w:t>
            </w:r>
            <w:proofErr w:type="gramStart"/>
            <w:r w:rsidRPr="00D959C8">
              <w:t>e.g.</w:t>
            </w:r>
            <w:proofErr w:type="gramEnd"/>
            <w:r w:rsidRPr="00D959C8">
              <w:t xml:space="preserve"> IWL, CSC, CTE).</w:t>
            </w:r>
          </w:p>
          <w:p w14:paraId="51D44D8C" w14:textId="6CC44EA1" w:rsidR="0089683C" w:rsidRPr="00D959C8" w:rsidRDefault="0089683C" w:rsidP="0089683C">
            <w:pPr>
              <w:numPr>
                <w:ilvl w:val="0"/>
                <w:numId w:val="1"/>
              </w:numPr>
            </w:pPr>
            <w:r w:rsidRPr="00D959C8">
              <w:rPr>
                <w:u w:val="single"/>
              </w:rPr>
              <w:t>Beyond University Level:</w:t>
            </w:r>
            <w:r w:rsidRPr="00D959C8">
              <w:t xml:space="preserve"> Conferences related to any area of </w:t>
            </w:r>
            <w:r w:rsidR="00D959C8" w:rsidRPr="00D959C8">
              <w:t>his/her</w:t>
            </w:r>
            <w:r w:rsidRPr="00D959C8">
              <w:t xml:space="preserve"> teaching work.</w:t>
            </w:r>
          </w:p>
        </w:tc>
        <w:tc>
          <w:tcPr>
            <w:tcW w:w="850" w:type="dxa"/>
          </w:tcPr>
          <w:p w14:paraId="58AFE06E" w14:textId="5B59AD27" w:rsidR="0089683C" w:rsidRPr="00D959C8" w:rsidRDefault="0089683C" w:rsidP="00D959C8">
            <w:pPr>
              <w:jc w:val="center"/>
            </w:pPr>
            <w:r w:rsidRPr="00D959C8">
              <w:t>1 each</w:t>
            </w:r>
          </w:p>
        </w:tc>
        <w:tc>
          <w:tcPr>
            <w:tcW w:w="850" w:type="dxa"/>
          </w:tcPr>
          <w:p w14:paraId="6E41BD5D" w14:textId="77777777" w:rsidR="0089683C" w:rsidRPr="00D959C8" w:rsidRDefault="0089683C"/>
        </w:tc>
      </w:tr>
      <w:tr w:rsidR="0089683C" w:rsidRPr="00D959C8" w14:paraId="51F4EF6F" w14:textId="77777777" w:rsidTr="00D959C8">
        <w:tc>
          <w:tcPr>
            <w:tcW w:w="7650" w:type="dxa"/>
          </w:tcPr>
          <w:p w14:paraId="264DBFD7" w14:textId="04CE28D2" w:rsidR="0089683C" w:rsidRPr="00D959C8" w:rsidRDefault="0089683C" w:rsidP="0089683C">
            <w:r w:rsidRPr="00D959C8">
              <w:t xml:space="preserve">B. Shows a dedication to ongoing professional development opportunities by </w:t>
            </w:r>
            <w:r w:rsidRPr="00D959C8">
              <w:rPr>
                <w:u w:val="single"/>
              </w:rPr>
              <w:t>presenting</w:t>
            </w:r>
            <w:r w:rsidRPr="00D959C8">
              <w:t xml:space="preserve"> at any of the following: </w:t>
            </w:r>
          </w:p>
          <w:p w14:paraId="0FC554A7" w14:textId="1E82C7EA" w:rsidR="0089683C" w:rsidRPr="00D959C8" w:rsidRDefault="0089683C" w:rsidP="0089683C">
            <w:pPr>
              <w:numPr>
                <w:ilvl w:val="0"/>
                <w:numId w:val="1"/>
              </w:numPr>
              <w:rPr>
                <w:u w:val="single"/>
              </w:rPr>
            </w:pPr>
            <w:r w:rsidRPr="00D959C8">
              <w:rPr>
                <w:u w:val="single"/>
              </w:rPr>
              <w:t>Within Arts and Sciences</w:t>
            </w:r>
            <w:r w:rsidRPr="00D959C8">
              <w:t>: IWL talks, IWL Symposium, IWL retreat, etc.</w:t>
            </w:r>
          </w:p>
          <w:p w14:paraId="204D5154" w14:textId="77777777" w:rsidR="0089683C" w:rsidRPr="00D959C8" w:rsidRDefault="0089683C" w:rsidP="0089683C">
            <w:pPr>
              <w:numPr>
                <w:ilvl w:val="0"/>
                <w:numId w:val="1"/>
              </w:numPr>
            </w:pPr>
            <w:r w:rsidRPr="00D959C8">
              <w:rPr>
                <w:u w:val="single"/>
              </w:rPr>
              <w:t>At University Level</w:t>
            </w:r>
            <w:r w:rsidRPr="00D959C8">
              <w:t xml:space="preserve">: </w:t>
            </w:r>
          </w:p>
          <w:p w14:paraId="7DDCE67A" w14:textId="77777777" w:rsidR="003F5AF0" w:rsidRDefault="003F5AF0" w:rsidP="003F5AF0">
            <w:pPr>
              <w:numPr>
                <w:ilvl w:val="1"/>
                <w:numId w:val="1"/>
              </w:numPr>
            </w:pPr>
            <w:r w:rsidRPr="00D959C8">
              <w:t>CTE workshops, Contemplative Sciences Center workshops</w:t>
            </w:r>
            <w:r>
              <w:t>, etc.</w:t>
            </w:r>
          </w:p>
          <w:p w14:paraId="5135C201" w14:textId="77777777" w:rsidR="0089683C" w:rsidRPr="00D959C8" w:rsidRDefault="0089683C" w:rsidP="0089683C">
            <w:pPr>
              <w:numPr>
                <w:ilvl w:val="1"/>
                <w:numId w:val="1"/>
              </w:numPr>
            </w:pPr>
            <w:r w:rsidRPr="00D959C8">
              <w:t>Conferences related to any area of his/her teaching work.</w:t>
            </w:r>
          </w:p>
          <w:p w14:paraId="16608CF0" w14:textId="77777777" w:rsidR="0089683C" w:rsidRPr="00D959C8" w:rsidRDefault="0089683C" w:rsidP="0089683C">
            <w:pPr>
              <w:numPr>
                <w:ilvl w:val="1"/>
                <w:numId w:val="1"/>
              </w:numPr>
            </w:pPr>
            <w:r w:rsidRPr="00D959C8">
              <w:t>A faculty learning community (</w:t>
            </w:r>
            <w:proofErr w:type="gramStart"/>
            <w:r w:rsidRPr="00D959C8">
              <w:t>e.g.</w:t>
            </w:r>
            <w:proofErr w:type="gramEnd"/>
            <w:r w:rsidRPr="00D959C8">
              <w:t xml:space="preserve"> IWL, CSC, CTE).</w:t>
            </w:r>
          </w:p>
          <w:p w14:paraId="115F6ADE" w14:textId="46EFD5AC" w:rsidR="0089683C" w:rsidRPr="00D959C8" w:rsidRDefault="0089683C" w:rsidP="0089683C">
            <w:pPr>
              <w:numPr>
                <w:ilvl w:val="0"/>
                <w:numId w:val="1"/>
              </w:numPr>
              <w:rPr>
                <w:u w:val="single"/>
              </w:rPr>
            </w:pPr>
            <w:r w:rsidRPr="00D959C8">
              <w:rPr>
                <w:u w:val="single"/>
              </w:rPr>
              <w:t>Beyond University Level:</w:t>
            </w:r>
            <w:r w:rsidRPr="00D959C8">
              <w:t xml:space="preserve"> Conferences related to any area of his/her teaching work.</w:t>
            </w:r>
          </w:p>
        </w:tc>
        <w:tc>
          <w:tcPr>
            <w:tcW w:w="850" w:type="dxa"/>
          </w:tcPr>
          <w:p w14:paraId="14937508" w14:textId="79ED4394" w:rsidR="0089683C" w:rsidRPr="00D959C8" w:rsidRDefault="00D959C8" w:rsidP="00D959C8">
            <w:pPr>
              <w:jc w:val="center"/>
            </w:pPr>
            <w:r w:rsidRPr="00D959C8">
              <w:t>2 each</w:t>
            </w:r>
          </w:p>
        </w:tc>
        <w:tc>
          <w:tcPr>
            <w:tcW w:w="850" w:type="dxa"/>
          </w:tcPr>
          <w:p w14:paraId="77FD7817" w14:textId="77777777" w:rsidR="0089683C" w:rsidRPr="00D959C8" w:rsidRDefault="0089683C"/>
        </w:tc>
      </w:tr>
      <w:tr w:rsidR="0089683C" w:rsidRPr="00D959C8" w14:paraId="45DD3B12" w14:textId="77777777" w:rsidTr="00621A57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0208212" w14:textId="77777777" w:rsidR="0089683C" w:rsidRDefault="0089683C">
            <w:r w:rsidRPr="00D959C8">
              <w:t>III. Innovations in Teaching</w:t>
            </w:r>
          </w:p>
          <w:p w14:paraId="0C7028E3" w14:textId="2A2ADC90" w:rsidR="00AE410B" w:rsidRPr="00AE410B" w:rsidRDefault="00AE410B">
            <w:pPr>
              <w:rPr>
                <w:i/>
              </w:rPr>
            </w:pPr>
            <w:r w:rsidRPr="00AE410B">
              <w:rPr>
                <w:i/>
              </w:rPr>
              <w:t>Explain at end of this document.</w:t>
            </w:r>
          </w:p>
        </w:tc>
      </w:tr>
      <w:tr w:rsidR="0089683C" w:rsidRPr="00D959C8" w14:paraId="0E78CA8C" w14:textId="77777777" w:rsidTr="00D959C8">
        <w:tc>
          <w:tcPr>
            <w:tcW w:w="7650" w:type="dxa"/>
          </w:tcPr>
          <w:p w14:paraId="532FFAA1" w14:textId="16CF2C6A" w:rsidR="0089683C" w:rsidRPr="00D959C8" w:rsidRDefault="0089683C" w:rsidP="00D959C8">
            <w:r w:rsidRPr="00D959C8">
              <w:t>Makes significant curricular/syllabus changes and improvements to a course to increase learning effectiveness.</w:t>
            </w:r>
          </w:p>
        </w:tc>
        <w:tc>
          <w:tcPr>
            <w:tcW w:w="850" w:type="dxa"/>
          </w:tcPr>
          <w:p w14:paraId="72AECB33" w14:textId="204FBBF2" w:rsidR="0089683C" w:rsidRPr="00D959C8" w:rsidRDefault="0089683C" w:rsidP="00D959C8">
            <w:pPr>
              <w:jc w:val="center"/>
            </w:pPr>
            <w:r w:rsidRPr="00D959C8">
              <w:t>2</w:t>
            </w:r>
          </w:p>
        </w:tc>
        <w:tc>
          <w:tcPr>
            <w:tcW w:w="850" w:type="dxa"/>
          </w:tcPr>
          <w:p w14:paraId="36B66621" w14:textId="77777777" w:rsidR="0089683C" w:rsidRPr="00D959C8" w:rsidRDefault="0089683C"/>
        </w:tc>
      </w:tr>
      <w:tr w:rsidR="0089683C" w:rsidRPr="00D959C8" w14:paraId="4143F43E" w14:textId="77777777" w:rsidTr="00D959C8">
        <w:tc>
          <w:tcPr>
            <w:tcW w:w="7650" w:type="dxa"/>
          </w:tcPr>
          <w:p w14:paraId="41BAAFFC" w14:textId="146A23B4" w:rsidR="0089683C" w:rsidRPr="00D959C8" w:rsidRDefault="0089683C" w:rsidP="00D959C8">
            <w:r w:rsidRPr="00D959C8">
              <w:t>Prepares and teaches a new course.</w:t>
            </w:r>
          </w:p>
        </w:tc>
        <w:tc>
          <w:tcPr>
            <w:tcW w:w="850" w:type="dxa"/>
          </w:tcPr>
          <w:p w14:paraId="31FE2A78" w14:textId="2DEA0796" w:rsidR="0089683C" w:rsidRPr="00D959C8" w:rsidRDefault="0089683C" w:rsidP="00D959C8">
            <w:pPr>
              <w:jc w:val="center"/>
            </w:pPr>
            <w:r w:rsidRPr="00D959C8">
              <w:t>4</w:t>
            </w:r>
          </w:p>
        </w:tc>
        <w:tc>
          <w:tcPr>
            <w:tcW w:w="850" w:type="dxa"/>
          </w:tcPr>
          <w:p w14:paraId="7EB001DA" w14:textId="77777777" w:rsidR="0089683C" w:rsidRPr="00D959C8" w:rsidRDefault="0089683C" w:rsidP="00C778C3"/>
        </w:tc>
      </w:tr>
      <w:tr w:rsidR="0089683C" w:rsidRPr="00D959C8" w14:paraId="2796861E" w14:textId="77777777" w:rsidTr="00D959C8">
        <w:tc>
          <w:tcPr>
            <w:tcW w:w="7650" w:type="dxa"/>
          </w:tcPr>
          <w:p w14:paraId="66FDC5AA" w14:textId="30C26598" w:rsidR="0089683C" w:rsidRPr="00D959C8" w:rsidRDefault="0089683C" w:rsidP="00D959C8">
            <w:r w:rsidRPr="00D959C8">
              <w:t>Demonstrates efforts to revise courses to be more inclusive and incorporate equitable teaching practices.</w:t>
            </w:r>
          </w:p>
        </w:tc>
        <w:tc>
          <w:tcPr>
            <w:tcW w:w="850" w:type="dxa"/>
          </w:tcPr>
          <w:p w14:paraId="3094EE1D" w14:textId="4137A561" w:rsidR="0089683C" w:rsidRPr="00D959C8" w:rsidRDefault="0089683C" w:rsidP="00D959C8">
            <w:pPr>
              <w:jc w:val="center"/>
            </w:pPr>
            <w:r w:rsidRPr="00D959C8">
              <w:t>2</w:t>
            </w:r>
          </w:p>
        </w:tc>
        <w:tc>
          <w:tcPr>
            <w:tcW w:w="850" w:type="dxa"/>
          </w:tcPr>
          <w:p w14:paraId="5C7FA2D4" w14:textId="77777777" w:rsidR="0089683C" w:rsidRPr="00D959C8" w:rsidRDefault="0089683C" w:rsidP="00C778C3"/>
        </w:tc>
      </w:tr>
      <w:tr w:rsidR="0089683C" w:rsidRPr="00D959C8" w14:paraId="22E1FECE" w14:textId="77777777" w:rsidTr="00D959C8">
        <w:tc>
          <w:tcPr>
            <w:tcW w:w="7650" w:type="dxa"/>
          </w:tcPr>
          <w:p w14:paraId="54A40457" w14:textId="3E025341" w:rsidR="0089683C" w:rsidRPr="00D959C8" w:rsidRDefault="0089683C" w:rsidP="00D959C8">
            <w:r w:rsidRPr="00D959C8">
              <w:t>Is awarded a grant or fellowship to support curricular innovation or improvement.</w:t>
            </w:r>
          </w:p>
        </w:tc>
        <w:tc>
          <w:tcPr>
            <w:tcW w:w="850" w:type="dxa"/>
          </w:tcPr>
          <w:p w14:paraId="33475679" w14:textId="0ED052CF" w:rsidR="0089683C" w:rsidRPr="00D959C8" w:rsidRDefault="0089683C" w:rsidP="00D959C8">
            <w:pPr>
              <w:jc w:val="center"/>
            </w:pPr>
            <w:r w:rsidRPr="00D959C8">
              <w:t>1</w:t>
            </w:r>
          </w:p>
        </w:tc>
        <w:tc>
          <w:tcPr>
            <w:tcW w:w="850" w:type="dxa"/>
          </w:tcPr>
          <w:p w14:paraId="52CD23C4" w14:textId="77777777" w:rsidR="0089683C" w:rsidRPr="00D959C8" w:rsidRDefault="0089683C" w:rsidP="00C778C3"/>
        </w:tc>
      </w:tr>
      <w:tr w:rsidR="00D959C8" w14:paraId="671C6300" w14:textId="77777777" w:rsidTr="005A59D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629A7EF" w14:textId="762E7E6F" w:rsidR="00D959C8" w:rsidRDefault="00AE410B" w:rsidP="00C778C3">
            <w:r>
              <w:t>IV</w:t>
            </w:r>
            <w:r w:rsidR="00D959C8">
              <w:t>. Awards and Honors</w:t>
            </w:r>
          </w:p>
        </w:tc>
      </w:tr>
      <w:tr w:rsidR="00D959C8" w14:paraId="4B03642B" w14:textId="77777777" w:rsidTr="00C778C3">
        <w:tc>
          <w:tcPr>
            <w:tcW w:w="7650" w:type="dxa"/>
          </w:tcPr>
          <w:p w14:paraId="470ED569" w14:textId="39AD0506" w:rsidR="00D959C8" w:rsidRPr="00D959C8" w:rsidRDefault="00D959C8" w:rsidP="00D959C8">
            <w:r w:rsidRPr="00D959C8">
              <w:t>Receives an award for teaching excellence</w:t>
            </w:r>
          </w:p>
        </w:tc>
        <w:tc>
          <w:tcPr>
            <w:tcW w:w="850" w:type="dxa"/>
          </w:tcPr>
          <w:p w14:paraId="1F1DF1E4" w14:textId="309F911F" w:rsidR="00D959C8" w:rsidRDefault="00D959C8" w:rsidP="00C778C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AD57C03" w14:textId="77777777" w:rsidR="00D959C8" w:rsidRDefault="00D959C8" w:rsidP="00C778C3"/>
        </w:tc>
      </w:tr>
      <w:tr w:rsidR="00552F00" w:rsidRPr="0043785E" w14:paraId="49B1017C" w14:textId="77777777" w:rsidTr="009069B6">
        <w:tc>
          <w:tcPr>
            <w:tcW w:w="9350" w:type="dxa"/>
            <w:gridSpan w:val="3"/>
            <w:shd w:val="clear" w:color="auto" w:fill="D0CECE" w:themeFill="background2" w:themeFillShade="E6"/>
          </w:tcPr>
          <w:p w14:paraId="577BF69E" w14:textId="77777777" w:rsidR="00552F00" w:rsidRPr="0043785E" w:rsidRDefault="00552F00" w:rsidP="009069B6">
            <w:pPr>
              <w:rPr>
                <w:highlight w:val="yellow"/>
              </w:rPr>
            </w:pPr>
            <w:r w:rsidRPr="00AE410B">
              <w:t>Addendum</w:t>
            </w:r>
          </w:p>
        </w:tc>
      </w:tr>
      <w:tr w:rsidR="00552F00" w:rsidRPr="0043785E" w14:paraId="36F82A9C" w14:textId="77777777" w:rsidTr="009069B6">
        <w:tc>
          <w:tcPr>
            <w:tcW w:w="9350" w:type="dxa"/>
            <w:gridSpan w:val="3"/>
          </w:tcPr>
          <w:p w14:paraId="2692D614" w14:textId="77777777" w:rsidR="00552F00" w:rsidRPr="00536931" w:rsidRDefault="00552F00" w:rsidP="009069B6">
            <w:pPr>
              <w:rPr>
                <w:highlight w:val="yellow"/>
              </w:rPr>
            </w:pPr>
            <w:r w:rsidRPr="00536931">
              <w:rPr>
                <w:highlight w:val="yellow"/>
              </w:rPr>
              <w:t>Section IIA. List all professional development events you attended.</w:t>
            </w:r>
          </w:p>
          <w:p w14:paraId="6A2B838C" w14:textId="77777777" w:rsidR="00552F00" w:rsidRPr="00536931" w:rsidRDefault="00552F00" w:rsidP="009069B6">
            <w:pPr>
              <w:rPr>
                <w:highlight w:val="yellow"/>
              </w:rPr>
            </w:pPr>
          </w:p>
          <w:p w14:paraId="22627A3D" w14:textId="77777777" w:rsidR="00552F00" w:rsidRPr="00536931" w:rsidRDefault="00552F00" w:rsidP="009069B6">
            <w:pPr>
              <w:rPr>
                <w:highlight w:val="yellow"/>
              </w:rPr>
            </w:pPr>
          </w:p>
        </w:tc>
      </w:tr>
      <w:tr w:rsidR="00552F00" w:rsidRPr="0043785E" w14:paraId="7DB9D191" w14:textId="77777777" w:rsidTr="009069B6">
        <w:tc>
          <w:tcPr>
            <w:tcW w:w="9350" w:type="dxa"/>
            <w:gridSpan w:val="3"/>
          </w:tcPr>
          <w:p w14:paraId="69878234" w14:textId="77777777" w:rsidR="00552F00" w:rsidRPr="00536931" w:rsidRDefault="00552F00" w:rsidP="009069B6">
            <w:pPr>
              <w:rPr>
                <w:highlight w:val="yellow"/>
              </w:rPr>
            </w:pPr>
            <w:r w:rsidRPr="00536931">
              <w:rPr>
                <w:highlight w:val="yellow"/>
              </w:rPr>
              <w:t>Section IIB. List all professional development events where you presented.</w:t>
            </w:r>
          </w:p>
          <w:p w14:paraId="0E9AF570" w14:textId="77777777" w:rsidR="00552F00" w:rsidRPr="00536931" w:rsidRDefault="00552F00" w:rsidP="009069B6">
            <w:pPr>
              <w:rPr>
                <w:highlight w:val="yellow"/>
              </w:rPr>
            </w:pPr>
          </w:p>
          <w:p w14:paraId="69C6766B" w14:textId="77777777" w:rsidR="00552F00" w:rsidRPr="00536931" w:rsidRDefault="00552F00" w:rsidP="009069B6">
            <w:pPr>
              <w:rPr>
                <w:highlight w:val="yellow"/>
              </w:rPr>
            </w:pPr>
          </w:p>
        </w:tc>
      </w:tr>
      <w:tr w:rsidR="00552F00" w:rsidRPr="0043785E" w14:paraId="44E79159" w14:textId="77777777" w:rsidTr="009069B6">
        <w:tc>
          <w:tcPr>
            <w:tcW w:w="9350" w:type="dxa"/>
            <w:gridSpan w:val="3"/>
          </w:tcPr>
          <w:p w14:paraId="5CA99AB0" w14:textId="77777777" w:rsidR="00552F00" w:rsidRPr="00536931" w:rsidRDefault="00552F00" w:rsidP="009069B6">
            <w:pPr>
              <w:rPr>
                <w:highlight w:val="yellow"/>
              </w:rPr>
            </w:pPr>
            <w:r w:rsidRPr="00536931">
              <w:rPr>
                <w:highlight w:val="yellow"/>
              </w:rPr>
              <w:t>Section III. Use this space to describe your innovations in teaching, course redesign, new course preparation, or grant award.</w:t>
            </w:r>
          </w:p>
          <w:p w14:paraId="71A04B3E" w14:textId="77777777" w:rsidR="00552F00" w:rsidRPr="00536931" w:rsidRDefault="00552F00" w:rsidP="009069B6">
            <w:pPr>
              <w:rPr>
                <w:highlight w:val="yellow"/>
              </w:rPr>
            </w:pPr>
          </w:p>
          <w:p w14:paraId="2D738CA6" w14:textId="77777777" w:rsidR="00552F00" w:rsidRPr="00536931" w:rsidRDefault="00552F00" w:rsidP="009069B6">
            <w:pPr>
              <w:rPr>
                <w:highlight w:val="yellow"/>
              </w:rPr>
            </w:pPr>
          </w:p>
        </w:tc>
      </w:tr>
    </w:tbl>
    <w:p w14:paraId="3199AC08" w14:textId="77777777" w:rsidR="0089683C" w:rsidRDefault="0089683C"/>
    <w:sectPr w:rsidR="008968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BF32" w14:textId="77777777" w:rsidR="00EE6F3C" w:rsidRDefault="00EE6F3C" w:rsidP="00C76924">
      <w:pPr>
        <w:spacing w:after="0" w:line="240" w:lineRule="auto"/>
      </w:pPr>
      <w:r>
        <w:separator/>
      </w:r>
    </w:p>
  </w:endnote>
  <w:endnote w:type="continuationSeparator" w:id="0">
    <w:p w14:paraId="01CEBBA9" w14:textId="77777777" w:rsidR="00EE6F3C" w:rsidRDefault="00EE6F3C" w:rsidP="00C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976E" w14:textId="77777777" w:rsidR="00EE6F3C" w:rsidRDefault="00EE6F3C" w:rsidP="00C76924">
      <w:pPr>
        <w:spacing w:after="0" w:line="240" w:lineRule="auto"/>
      </w:pPr>
      <w:r>
        <w:separator/>
      </w:r>
    </w:p>
  </w:footnote>
  <w:footnote w:type="continuationSeparator" w:id="0">
    <w:p w14:paraId="134AB289" w14:textId="77777777" w:rsidR="00EE6F3C" w:rsidRDefault="00EE6F3C" w:rsidP="00C7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6C4D" w14:textId="21F9842A" w:rsidR="00C76924" w:rsidRPr="00445916" w:rsidRDefault="003F1B4E" w:rsidP="00C7692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Spring &amp; Fall 20</w:t>
    </w:r>
    <w:r w:rsidR="00AE410B">
      <w:rPr>
        <w:rFonts w:ascii="Arial" w:hAnsi="Arial" w:cs="Arial"/>
      </w:rPr>
      <w:t>20</w:t>
    </w:r>
    <w:r>
      <w:rPr>
        <w:rFonts w:ascii="Arial" w:hAnsi="Arial" w:cs="Arial"/>
      </w:rPr>
      <w:t xml:space="preserve"> </w:t>
    </w:r>
    <w:r w:rsidR="00C76924">
      <w:rPr>
        <w:rFonts w:ascii="Arial" w:hAnsi="Arial" w:cs="Arial"/>
      </w:rPr>
      <w:t>Annual Report</w:t>
    </w:r>
    <w:r>
      <w:rPr>
        <w:rFonts w:ascii="Arial" w:hAnsi="Arial" w:cs="Arial"/>
      </w:rPr>
      <w:t xml:space="preserve"> </w:t>
    </w:r>
    <w:r w:rsidR="00C76924">
      <w:rPr>
        <w:rFonts w:ascii="Arial" w:hAnsi="Arial" w:cs="Arial"/>
      </w:rPr>
      <w:t>– AGFM Peer Evaluation</w:t>
    </w:r>
  </w:p>
  <w:p w14:paraId="69B1B1BA" w14:textId="606E4203" w:rsidR="00C76924" w:rsidRDefault="00C76924">
    <w:pPr>
      <w:pStyle w:val="Header"/>
    </w:pPr>
  </w:p>
  <w:p w14:paraId="12E5988C" w14:textId="77777777" w:rsidR="00C76924" w:rsidRDefault="00C76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0D"/>
    <w:multiLevelType w:val="hybridMultilevel"/>
    <w:tmpl w:val="FE6ACBA2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667"/>
    <w:multiLevelType w:val="hybridMultilevel"/>
    <w:tmpl w:val="87AC3386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37E2"/>
    <w:multiLevelType w:val="hybridMultilevel"/>
    <w:tmpl w:val="E70A2B88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F452B"/>
    <w:multiLevelType w:val="hybridMultilevel"/>
    <w:tmpl w:val="91B430E4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prague, Paula Ann (pas6ea)">
    <w15:presenceInfo w15:providerId="AD" w15:userId="S::pas6ea@virginia.edu::69b8fa6d-5244-47e4-abe0-26d2ba3de8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76"/>
    <w:rsid w:val="001A0281"/>
    <w:rsid w:val="001E300F"/>
    <w:rsid w:val="002033E1"/>
    <w:rsid w:val="0021587B"/>
    <w:rsid w:val="00224CB6"/>
    <w:rsid w:val="00226C9B"/>
    <w:rsid w:val="00356FB5"/>
    <w:rsid w:val="003954A2"/>
    <w:rsid w:val="003C087A"/>
    <w:rsid w:val="003C24C6"/>
    <w:rsid w:val="003E2D8F"/>
    <w:rsid w:val="003F1B4E"/>
    <w:rsid w:val="003F5AF0"/>
    <w:rsid w:val="004058E2"/>
    <w:rsid w:val="004455BC"/>
    <w:rsid w:val="00450797"/>
    <w:rsid w:val="00476B41"/>
    <w:rsid w:val="00536931"/>
    <w:rsid w:val="00552F00"/>
    <w:rsid w:val="005F0676"/>
    <w:rsid w:val="00611A9D"/>
    <w:rsid w:val="00615CC9"/>
    <w:rsid w:val="006358DC"/>
    <w:rsid w:val="006D46E2"/>
    <w:rsid w:val="00741D54"/>
    <w:rsid w:val="007F5053"/>
    <w:rsid w:val="008830F2"/>
    <w:rsid w:val="0089683C"/>
    <w:rsid w:val="00A16852"/>
    <w:rsid w:val="00A445B2"/>
    <w:rsid w:val="00AE410B"/>
    <w:rsid w:val="00AF4613"/>
    <w:rsid w:val="00B12B3F"/>
    <w:rsid w:val="00B77412"/>
    <w:rsid w:val="00BD1FD2"/>
    <w:rsid w:val="00C2772E"/>
    <w:rsid w:val="00C76924"/>
    <w:rsid w:val="00C8796A"/>
    <w:rsid w:val="00CF6687"/>
    <w:rsid w:val="00D1586C"/>
    <w:rsid w:val="00D959C8"/>
    <w:rsid w:val="00EA0A75"/>
    <w:rsid w:val="00EE6F3C"/>
    <w:rsid w:val="00F97312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7703"/>
  <w15:chartTrackingRefBased/>
  <w15:docId w15:val="{4FE841EE-1696-4F08-B308-B4C3DA35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24"/>
  </w:style>
  <w:style w:type="paragraph" w:styleId="Footer">
    <w:name w:val="footer"/>
    <w:basedOn w:val="Normal"/>
    <w:link w:val="FooterChar"/>
    <w:uiPriority w:val="99"/>
    <w:unhideWhenUsed/>
    <w:rsid w:val="00C7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24"/>
  </w:style>
  <w:style w:type="paragraph" w:styleId="ListParagraph">
    <w:name w:val="List Paragraph"/>
    <w:basedOn w:val="Normal"/>
    <w:uiPriority w:val="34"/>
    <w:qFormat/>
    <w:rsid w:val="003F1B4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7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9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0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D1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Villanueva Garcia, Zaida (zv6a)</cp:lastModifiedBy>
  <cp:revision>4</cp:revision>
  <dcterms:created xsi:type="dcterms:W3CDTF">2021-03-13T17:41:00Z</dcterms:created>
  <dcterms:modified xsi:type="dcterms:W3CDTF">2021-03-13T17:54:00Z</dcterms:modified>
</cp:coreProperties>
</file>